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3D88464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w:t>
      </w:r>
      <w:del w:id="0" w:author="Secretary" w:date="2023-06-07T14:55:00Z">
        <w:r w:rsidR="00FB78B5" w:rsidDel="00454C24">
          <w:rPr>
            <w:rFonts w:ascii="Arial" w:eastAsia="Times New Roman" w:hAnsi="Arial" w:cs="Arial"/>
            <w:color w:val="231F20"/>
            <w:sz w:val="24"/>
            <w:szCs w:val="24"/>
            <w:lang w:eastAsia="en-GB"/>
          </w:rPr>
          <w:delText>&lt;</w:delText>
        </w:r>
        <w:r w:rsidR="00FB78B5" w:rsidRPr="00FB78B5" w:rsidDel="00454C24">
          <w:rPr>
            <w:rFonts w:ascii="Arial" w:eastAsia="Times New Roman" w:hAnsi="Arial" w:cs="Arial"/>
            <w:color w:val="231F20"/>
            <w:sz w:val="24"/>
            <w:szCs w:val="24"/>
            <w:highlight w:val="yellow"/>
            <w:lang w:eastAsia="en-GB"/>
          </w:rPr>
          <w:delText>insert Practice name here</w:delText>
        </w:r>
      </w:del>
      <w:ins w:id="1" w:author="Secretary" w:date="2023-06-07T14:55:00Z">
        <w:r w:rsidR="00454C24">
          <w:rPr>
            <w:rFonts w:ascii="Arial" w:eastAsia="Times New Roman" w:hAnsi="Arial" w:cs="Arial"/>
            <w:color w:val="231F20"/>
            <w:sz w:val="24"/>
            <w:szCs w:val="24"/>
            <w:lang w:eastAsia="en-GB"/>
          </w:rPr>
          <w:t>Temple Hill Group</w:t>
        </w:r>
      </w:ins>
      <w:del w:id="2" w:author="Secretary" w:date="2023-06-07T14:55:00Z">
        <w:r w:rsidR="00544CEE" w:rsidDel="00454C24">
          <w:rPr>
            <w:rFonts w:ascii="Arial" w:eastAsia="Times New Roman" w:hAnsi="Arial" w:cs="Arial"/>
            <w:color w:val="231F20"/>
            <w:sz w:val="24"/>
            <w:szCs w:val="24"/>
            <w:lang w:eastAsia="en-GB"/>
          </w:rPr>
          <w:delText>&gt;</w:delText>
        </w:r>
      </w:del>
      <w:r w:rsidR="00544CEE">
        <w:rPr>
          <w:rFonts w:ascii="Arial" w:eastAsia="Times New Roman" w:hAnsi="Arial" w:cs="Arial"/>
          <w:color w:val="231F20"/>
          <w:sz w:val="24"/>
          <w:szCs w:val="24"/>
          <w:lang w:eastAsia="en-GB"/>
        </w:rPr>
        <w:t xml:space="preserve"> </w:t>
      </w:r>
      <w:r w:rsidR="00A1251F">
        <w:rPr>
          <w:rFonts w:ascii="Arial" w:eastAsia="Times New Roman" w:hAnsi="Arial" w:cs="Arial"/>
          <w:color w:val="231F20"/>
          <w:sz w:val="24"/>
          <w:szCs w:val="24"/>
          <w:lang w:eastAsia="en-GB"/>
        </w:rPr>
        <w:t xml:space="preserve">processes </w:t>
      </w:r>
      <w:r w:rsidRPr="00001A97">
        <w:rPr>
          <w:rFonts w:ascii="Arial" w:eastAsia="Times New Roman" w:hAnsi="Arial" w:cs="Arial"/>
          <w:color w:val="231F20"/>
          <w:sz w:val="24"/>
          <w:szCs w:val="24"/>
          <w:lang w:eastAsia="en-GB"/>
        </w:rPr>
        <w:t>data for the following purposes:</w:t>
      </w:r>
    </w:p>
    <w:p w14:paraId="6B5E6EB9" w14:textId="65245942" w:rsidR="00001A97" w:rsidRPr="00001A97" w:rsidRDefault="00544CEE" w:rsidP="005F56BD">
      <w:pPr>
        <w:numPr>
          <w:ilvl w:val="0"/>
          <w:numId w:val="5"/>
        </w:numPr>
        <w:shd w:val="clear" w:color="auto" w:fill="FFFFFF"/>
        <w:spacing w:before="120" w:after="120" w:line="240" w:lineRule="auto"/>
        <w:rPr>
          <w:rFonts w:ascii="Arial" w:eastAsia="Times New Roman" w:hAnsi="Arial" w:cs="Arial"/>
          <w:color w:val="231F20"/>
          <w:sz w:val="24"/>
          <w:szCs w:val="24"/>
          <w:lang w:eastAsia="en-GB"/>
        </w:rPr>
      </w:pPr>
      <w:del w:id="3" w:author="Secretary" w:date="2023-06-22T14:44:00Z">
        <w:r w:rsidRPr="005F56BD" w:rsidDel="005F56BD">
          <w:rPr>
            <w:rFonts w:ascii="Arial" w:eastAsia="Times New Roman" w:hAnsi="Arial" w:cs="Arial"/>
            <w:color w:val="231F20"/>
            <w:sz w:val="24"/>
            <w:szCs w:val="24"/>
            <w:lang w:eastAsia="en-GB"/>
          </w:rPr>
          <w:delText>&lt;</w:delText>
        </w:r>
        <w:r w:rsidRPr="005F56BD" w:rsidDel="005F56BD">
          <w:rPr>
            <w:rFonts w:ascii="Arial" w:eastAsia="Times New Roman" w:hAnsi="Arial" w:cs="Arial"/>
            <w:color w:val="231F20"/>
            <w:sz w:val="24"/>
            <w:szCs w:val="24"/>
            <w:lang w:eastAsia="en-GB"/>
            <w:rPrChange w:id="4" w:author="Secretary" w:date="2023-06-22T14:46:00Z">
              <w:rPr>
                <w:rFonts w:ascii="Arial" w:eastAsia="Times New Roman" w:hAnsi="Arial" w:cs="Arial"/>
                <w:color w:val="231F20"/>
                <w:sz w:val="24"/>
                <w:szCs w:val="24"/>
                <w:highlight w:val="yellow"/>
                <w:lang w:eastAsia="en-GB"/>
              </w:rPr>
            </w:rPrChange>
          </w:rPr>
          <w:delText xml:space="preserve">insert </w:delText>
        </w:r>
      </w:del>
      <w:r w:rsidR="00426D23" w:rsidRPr="005F56BD">
        <w:rPr>
          <w:rFonts w:ascii="Arial" w:eastAsia="Times New Roman" w:hAnsi="Arial" w:cs="Arial"/>
          <w:color w:val="231F20"/>
          <w:sz w:val="24"/>
          <w:szCs w:val="24"/>
          <w:lang w:eastAsia="en-GB"/>
          <w:rPrChange w:id="5" w:author="Secretary" w:date="2023-06-22T14:46:00Z">
            <w:rPr>
              <w:rFonts w:ascii="Arial" w:eastAsia="Times New Roman" w:hAnsi="Arial" w:cs="Arial"/>
              <w:color w:val="231F20"/>
              <w:sz w:val="24"/>
              <w:szCs w:val="24"/>
              <w:highlight w:val="yellow"/>
              <w:lang w:eastAsia="en-GB"/>
            </w:rPr>
          </w:rPrChange>
        </w:rPr>
        <w:t>Direct Care Privacy Notice</w:t>
      </w:r>
      <w:r w:rsidRPr="005F56BD">
        <w:rPr>
          <w:rFonts w:ascii="Arial" w:eastAsia="Times New Roman" w:hAnsi="Arial" w:cs="Arial"/>
          <w:color w:val="231F20"/>
          <w:sz w:val="24"/>
          <w:szCs w:val="24"/>
          <w:lang w:eastAsia="en-GB"/>
          <w:rPrChange w:id="6" w:author="Secretary" w:date="2023-06-22T14:46:00Z">
            <w:rPr>
              <w:rFonts w:ascii="Arial" w:eastAsia="Times New Roman" w:hAnsi="Arial" w:cs="Arial"/>
              <w:color w:val="231F20"/>
              <w:sz w:val="24"/>
              <w:szCs w:val="24"/>
              <w:highlight w:val="yellow"/>
              <w:lang w:eastAsia="en-GB"/>
            </w:rPr>
          </w:rPrChange>
        </w:rPr>
        <w:t xml:space="preserve"> link</w:t>
      </w:r>
      <w:del w:id="7" w:author="Secretary" w:date="2023-06-22T14:44:00Z">
        <w:r w:rsidRPr="005F56BD" w:rsidDel="005F56BD">
          <w:rPr>
            <w:rFonts w:ascii="Arial" w:eastAsia="Times New Roman" w:hAnsi="Arial" w:cs="Arial"/>
            <w:color w:val="231F20"/>
            <w:sz w:val="24"/>
            <w:szCs w:val="24"/>
            <w:lang w:eastAsia="en-GB"/>
          </w:rPr>
          <w:delText>&gt;</w:delText>
        </w:r>
      </w:del>
      <w:ins w:id="8" w:author="Secretary" w:date="2023-06-22T14:44:00Z">
        <w:r w:rsidR="005F56BD">
          <w:rPr>
            <w:rFonts w:ascii="Arial" w:eastAsia="Times New Roman" w:hAnsi="Arial" w:cs="Arial"/>
            <w:color w:val="231F20"/>
            <w:sz w:val="24"/>
            <w:szCs w:val="24"/>
            <w:lang w:eastAsia="en-GB"/>
          </w:rPr>
          <w:t xml:space="preserve"> </w:t>
        </w:r>
        <w:r w:rsidR="005F56BD">
          <w:rPr>
            <w:rFonts w:ascii="Arial" w:eastAsia="Times New Roman" w:hAnsi="Arial" w:cs="Arial"/>
            <w:color w:val="231F20"/>
            <w:sz w:val="24"/>
            <w:szCs w:val="24"/>
            <w:lang w:eastAsia="en-GB"/>
          </w:rPr>
          <w:fldChar w:fldCharType="begin"/>
        </w:r>
        <w:r w:rsidR="005F56BD">
          <w:rPr>
            <w:rFonts w:ascii="Arial" w:eastAsia="Times New Roman" w:hAnsi="Arial" w:cs="Arial"/>
            <w:color w:val="231F20"/>
            <w:sz w:val="24"/>
            <w:szCs w:val="24"/>
            <w:lang w:eastAsia="en-GB"/>
          </w:rPr>
          <w:instrText xml:space="preserve"> HYPERLINK "</w:instrText>
        </w:r>
        <w:r w:rsidR="005F56BD" w:rsidRPr="005F56BD">
          <w:rPr>
            <w:rFonts w:ascii="Arial" w:eastAsia="Times New Roman" w:hAnsi="Arial" w:cs="Arial"/>
            <w:color w:val="231F20"/>
            <w:sz w:val="24"/>
            <w:szCs w:val="24"/>
            <w:lang w:eastAsia="en-GB"/>
          </w:rPr>
          <w:instrText>https://templehillsurgerydartford.co.uk/</w:instrText>
        </w:r>
        <w:r w:rsidR="005F56BD">
          <w:rPr>
            <w:rFonts w:ascii="Arial" w:eastAsia="Times New Roman" w:hAnsi="Arial" w:cs="Arial"/>
            <w:color w:val="231F20"/>
            <w:sz w:val="24"/>
            <w:szCs w:val="24"/>
            <w:lang w:eastAsia="en-GB"/>
          </w:rPr>
          <w:instrText xml:space="preserve">" </w:instrText>
        </w:r>
        <w:r w:rsidR="005F56BD">
          <w:rPr>
            <w:rFonts w:ascii="Arial" w:eastAsia="Times New Roman" w:hAnsi="Arial" w:cs="Arial"/>
            <w:color w:val="231F20"/>
            <w:sz w:val="24"/>
            <w:szCs w:val="24"/>
            <w:lang w:eastAsia="en-GB"/>
          </w:rPr>
          <w:fldChar w:fldCharType="separate"/>
        </w:r>
        <w:r w:rsidR="005F56BD" w:rsidRPr="00CD3D99">
          <w:rPr>
            <w:rStyle w:val="Hyperlink"/>
            <w:rFonts w:ascii="Arial" w:eastAsia="Times New Roman" w:hAnsi="Arial" w:cs="Arial"/>
            <w:sz w:val="24"/>
            <w:szCs w:val="24"/>
            <w:lang w:eastAsia="en-GB"/>
          </w:rPr>
          <w:t>https://templehillsurgerydartford.co.uk/</w:t>
        </w:r>
        <w:r w:rsidR="005F56BD">
          <w:rPr>
            <w:rFonts w:ascii="Arial" w:eastAsia="Times New Roman" w:hAnsi="Arial" w:cs="Arial"/>
            <w:color w:val="231F20"/>
            <w:sz w:val="24"/>
            <w:szCs w:val="24"/>
            <w:lang w:eastAsia="en-GB"/>
          </w:rPr>
          <w:fldChar w:fldCharType="end"/>
        </w:r>
        <w:r w:rsidR="005F56BD">
          <w:rPr>
            <w:rFonts w:ascii="Arial" w:eastAsia="Times New Roman" w:hAnsi="Arial" w:cs="Arial"/>
            <w:color w:val="231F20"/>
            <w:sz w:val="24"/>
            <w:szCs w:val="24"/>
            <w:lang w:eastAsia="en-GB"/>
          </w:rPr>
          <w:t xml:space="preserve"> </w:t>
        </w:r>
      </w:ins>
    </w:p>
    <w:p w14:paraId="20CAA36C" w14:textId="226011A8"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del w:id="9" w:author="Secretary" w:date="2023-06-22T14:44:00Z">
        <w:r w:rsidRPr="005F56BD" w:rsidDel="005F56BD">
          <w:rPr>
            <w:rFonts w:ascii="Arial" w:eastAsia="Times New Roman" w:hAnsi="Arial" w:cs="Arial"/>
            <w:color w:val="231F20"/>
            <w:sz w:val="24"/>
            <w:szCs w:val="24"/>
            <w:lang w:eastAsia="en-GB"/>
          </w:rPr>
          <w:delText>&lt;</w:delText>
        </w:r>
        <w:r w:rsidRPr="005F56BD" w:rsidDel="005F56BD">
          <w:rPr>
            <w:rFonts w:ascii="Arial" w:eastAsia="Times New Roman" w:hAnsi="Arial" w:cs="Arial"/>
            <w:color w:val="231F20"/>
            <w:sz w:val="24"/>
            <w:szCs w:val="24"/>
            <w:lang w:eastAsia="en-GB"/>
            <w:rPrChange w:id="10" w:author="Secretary" w:date="2023-06-22T14:46:00Z">
              <w:rPr>
                <w:rFonts w:ascii="Arial" w:eastAsia="Times New Roman" w:hAnsi="Arial" w:cs="Arial"/>
                <w:color w:val="231F20"/>
                <w:sz w:val="24"/>
                <w:szCs w:val="24"/>
                <w:highlight w:val="yellow"/>
                <w:lang w:eastAsia="en-GB"/>
              </w:rPr>
            </w:rPrChange>
          </w:rPr>
          <w:delText xml:space="preserve">insert </w:delText>
        </w:r>
      </w:del>
      <w:r w:rsidR="00426D23" w:rsidRPr="005F56BD">
        <w:rPr>
          <w:rFonts w:ascii="Arial" w:eastAsia="Times New Roman" w:hAnsi="Arial" w:cs="Arial"/>
          <w:color w:val="231F20"/>
          <w:sz w:val="24"/>
          <w:szCs w:val="24"/>
          <w:lang w:eastAsia="en-GB"/>
          <w:rPrChange w:id="11" w:author="Secretary" w:date="2023-06-22T14:46:00Z">
            <w:rPr>
              <w:rFonts w:ascii="Arial" w:eastAsia="Times New Roman" w:hAnsi="Arial" w:cs="Arial"/>
              <w:color w:val="231F20"/>
              <w:sz w:val="24"/>
              <w:szCs w:val="24"/>
              <w:highlight w:val="yellow"/>
              <w:lang w:eastAsia="en-GB"/>
            </w:rPr>
          </w:rPrChange>
        </w:rPr>
        <w:t>Human Resource Privacy Notice</w:t>
      </w:r>
      <w:r w:rsidRPr="005F56BD">
        <w:rPr>
          <w:rFonts w:ascii="Arial" w:eastAsia="Times New Roman" w:hAnsi="Arial" w:cs="Arial"/>
          <w:color w:val="231F20"/>
          <w:sz w:val="24"/>
          <w:szCs w:val="24"/>
          <w:lang w:eastAsia="en-GB"/>
          <w:rPrChange w:id="12" w:author="Secretary" w:date="2023-06-22T14:46:00Z">
            <w:rPr>
              <w:rFonts w:ascii="Arial" w:eastAsia="Times New Roman" w:hAnsi="Arial" w:cs="Arial"/>
              <w:color w:val="231F20"/>
              <w:sz w:val="24"/>
              <w:szCs w:val="24"/>
              <w:highlight w:val="yellow"/>
              <w:lang w:eastAsia="en-GB"/>
            </w:rPr>
          </w:rPrChange>
        </w:rPr>
        <w:t xml:space="preserve"> </w:t>
      </w:r>
      <w:del w:id="13" w:author="Secretary" w:date="2023-06-22T14:44:00Z">
        <w:r w:rsidRPr="00544CEE" w:rsidDel="005F56BD">
          <w:rPr>
            <w:rFonts w:ascii="Arial" w:eastAsia="Times New Roman" w:hAnsi="Arial" w:cs="Arial"/>
            <w:color w:val="231F20"/>
            <w:sz w:val="24"/>
            <w:szCs w:val="24"/>
            <w:highlight w:val="yellow"/>
            <w:lang w:eastAsia="en-GB"/>
          </w:rPr>
          <w:delText>link</w:delText>
        </w:r>
        <w:r w:rsidDel="005F56BD">
          <w:rPr>
            <w:rFonts w:ascii="Arial" w:eastAsia="Times New Roman" w:hAnsi="Arial" w:cs="Arial"/>
            <w:color w:val="231F20"/>
            <w:sz w:val="24"/>
            <w:szCs w:val="24"/>
            <w:lang w:eastAsia="en-GB"/>
          </w:rPr>
          <w:delText>&gt;</w:delText>
        </w:r>
      </w:del>
      <w:ins w:id="14" w:author="Secretary" w:date="2023-06-22T14:44:00Z">
        <w:r w:rsidR="005F56BD">
          <w:rPr>
            <w:rFonts w:ascii="Arial" w:eastAsia="Times New Roman" w:hAnsi="Arial" w:cs="Arial"/>
            <w:color w:val="231F20"/>
            <w:sz w:val="24"/>
            <w:szCs w:val="24"/>
            <w:lang w:eastAsia="en-GB"/>
          </w:rPr>
          <w:t>available on G Drive</w:t>
        </w:r>
      </w:ins>
    </w:p>
    <w:p w14:paraId="18EC3596" w14:textId="6D9F0A4E" w:rsidR="00001A97" w:rsidRPr="00001A97" w:rsidRDefault="00544CEE" w:rsidP="005F56BD">
      <w:pPr>
        <w:numPr>
          <w:ilvl w:val="0"/>
          <w:numId w:val="5"/>
        </w:numPr>
        <w:shd w:val="clear" w:color="auto" w:fill="FFFFFF"/>
        <w:spacing w:before="120" w:after="120" w:line="240" w:lineRule="auto"/>
        <w:rPr>
          <w:rFonts w:ascii="Arial" w:eastAsia="Times New Roman" w:hAnsi="Arial" w:cs="Arial"/>
          <w:color w:val="231F20"/>
          <w:sz w:val="24"/>
          <w:szCs w:val="24"/>
          <w:lang w:eastAsia="en-GB"/>
        </w:rPr>
      </w:pPr>
      <w:del w:id="15" w:author="Secretary" w:date="2023-06-22T14:45:00Z">
        <w:r w:rsidRPr="005F56BD" w:rsidDel="005F56BD">
          <w:rPr>
            <w:rFonts w:ascii="Arial" w:eastAsia="Times New Roman" w:hAnsi="Arial" w:cs="Arial"/>
            <w:color w:val="231F20"/>
            <w:sz w:val="24"/>
            <w:szCs w:val="24"/>
            <w:lang w:eastAsia="en-GB"/>
          </w:rPr>
          <w:delText>&lt;</w:delText>
        </w:r>
        <w:r w:rsidRPr="005F56BD" w:rsidDel="005F56BD">
          <w:rPr>
            <w:rFonts w:ascii="Arial" w:eastAsia="Times New Roman" w:hAnsi="Arial" w:cs="Arial"/>
            <w:color w:val="231F20"/>
            <w:sz w:val="24"/>
            <w:szCs w:val="24"/>
            <w:lang w:eastAsia="en-GB"/>
            <w:rPrChange w:id="16" w:author="Secretary" w:date="2023-06-22T14:46:00Z">
              <w:rPr>
                <w:rFonts w:ascii="Arial" w:eastAsia="Times New Roman" w:hAnsi="Arial" w:cs="Arial"/>
                <w:color w:val="231F20"/>
                <w:sz w:val="24"/>
                <w:szCs w:val="24"/>
                <w:highlight w:val="yellow"/>
                <w:lang w:eastAsia="en-GB"/>
              </w:rPr>
            </w:rPrChange>
          </w:rPr>
          <w:delText xml:space="preserve">insert </w:delText>
        </w:r>
      </w:del>
      <w:r w:rsidR="003D674F" w:rsidRPr="005F56BD">
        <w:rPr>
          <w:rFonts w:ascii="Arial" w:eastAsia="Times New Roman" w:hAnsi="Arial" w:cs="Arial"/>
          <w:color w:val="231F20"/>
          <w:sz w:val="24"/>
          <w:szCs w:val="24"/>
          <w:lang w:eastAsia="en-GB"/>
          <w:rPrChange w:id="17" w:author="Secretary" w:date="2023-06-22T14:46:00Z">
            <w:rPr>
              <w:rFonts w:ascii="Arial" w:eastAsia="Times New Roman" w:hAnsi="Arial" w:cs="Arial"/>
              <w:color w:val="231F20"/>
              <w:sz w:val="24"/>
              <w:szCs w:val="24"/>
              <w:highlight w:val="yellow"/>
              <w:lang w:eastAsia="en-GB"/>
            </w:rPr>
          </w:rPrChange>
        </w:rPr>
        <w:t>Planning and Research Privacy Notice</w:t>
      </w:r>
      <w:r w:rsidRPr="005F56BD">
        <w:rPr>
          <w:rFonts w:ascii="Arial" w:eastAsia="Times New Roman" w:hAnsi="Arial" w:cs="Arial"/>
          <w:color w:val="231F20"/>
          <w:sz w:val="24"/>
          <w:szCs w:val="24"/>
          <w:lang w:eastAsia="en-GB"/>
          <w:rPrChange w:id="18" w:author="Secretary" w:date="2023-06-22T14:46:00Z">
            <w:rPr>
              <w:rFonts w:ascii="Arial" w:eastAsia="Times New Roman" w:hAnsi="Arial" w:cs="Arial"/>
              <w:color w:val="231F20"/>
              <w:sz w:val="24"/>
              <w:szCs w:val="24"/>
              <w:highlight w:val="yellow"/>
              <w:lang w:eastAsia="en-GB"/>
            </w:rPr>
          </w:rPrChange>
        </w:rPr>
        <w:t xml:space="preserve"> link</w:t>
      </w:r>
      <w:r w:rsidRPr="005F56BD">
        <w:rPr>
          <w:rFonts w:ascii="Arial" w:eastAsia="Times New Roman" w:hAnsi="Arial" w:cs="Arial"/>
          <w:color w:val="231F20"/>
          <w:sz w:val="24"/>
          <w:szCs w:val="24"/>
          <w:lang w:eastAsia="en-GB"/>
        </w:rPr>
        <w:t>&gt;</w:t>
      </w:r>
      <w:ins w:id="19" w:author="Secretary" w:date="2023-06-22T14:44:00Z">
        <w:r w:rsidR="005F56BD">
          <w:rPr>
            <w:rFonts w:ascii="Arial" w:eastAsia="Times New Roman" w:hAnsi="Arial" w:cs="Arial"/>
            <w:color w:val="231F20"/>
            <w:sz w:val="24"/>
            <w:szCs w:val="24"/>
            <w:lang w:eastAsia="en-GB"/>
          </w:rPr>
          <w:t xml:space="preserve"> </w:t>
        </w:r>
      </w:ins>
      <w:ins w:id="20" w:author="Secretary" w:date="2023-06-22T14:45:00Z">
        <w:r w:rsidR="005F56BD">
          <w:rPr>
            <w:rFonts w:ascii="Arial" w:eastAsia="Times New Roman" w:hAnsi="Arial" w:cs="Arial"/>
            <w:color w:val="231F20"/>
            <w:sz w:val="24"/>
            <w:szCs w:val="24"/>
            <w:lang w:eastAsia="en-GB"/>
          </w:rPr>
          <w:fldChar w:fldCharType="begin"/>
        </w:r>
        <w:r w:rsidR="005F56BD">
          <w:rPr>
            <w:rFonts w:ascii="Arial" w:eastAsia="Times New Roman" w:hAnsi="Arial" w:cs="Arial"/>
            <w:color w:val="231F20"/>
            <w:sz w:val="24"/>
            <w:szCs w:val="24"/>
            <w:lang w:eastAsia="en-GB"/>
          </w:rPr>
          <w:instrText xml:space="preserve"> HYPERLINK "</w:instrText>
        </w:r>
      </w:ins>
      <w:ins w:id="21" w:author="Secretary" w:date="2023-06-22T14:44:00Z">
        <w:r w:rsidR="005F56BD" w:rsidRPr="005F56BD">
          <w:rPr>
            <w:rFonts w:ascii="Arial" w:eastAsia="Times New Roman" w:hAnsi="Arial" w:cs="Arial"/>
            <w:color w:val="231F20"/>
            <w:sz w:val="24"/>
            <w:szCs w:val="24"/>
            <w:lang w:eastAsia="en-GB"/>
          </w:rPr>
          <w:instrText>https://templehillsurgerydartford.co.uk</w:instrText>
        </w:r>
        <w:r w:rsidR="005F56BD">
          <w:rPr>
            <w:rFonts w:ascii="Arial" w:eastAsia="Times New Roman" w:hAnsi="Arial" w:cs="Arial"/>
            <w:color w:val="231F20"/>
            <w:sz w:val="24"/>
            <w:szCs w:val="24"/>
            <w:lang w:eastAsia="en-GB"/>
          </w:rPr>
          <w:instrText>/</w:instrText>
        </w:r>
      </w:ins>
      <w:ins w:id="22" w:author="Secretary" w:date="2023-06-22T14:45:00Z">
        <w:r w:rsidR="005F56BD">
          <w:rPr>
            <w:rFonts w:ascii="Arial" w:eastAsia="Times New Roman" w:hAnsi="Arial" w:cs="Arial"/>
            <w:color w:val="231F20"/>
            <w:sz w:val="24"/>
            <w:szCs w:val="24"/>
            <w:lang w:eastAsia="en-GB"/>
          </w:rPr>
          <w:instrText xml:space="preserve">" </w:instrText>
        </w:r>
        <w:r w:rsidR="005F56BD">
          <w:rPr>
            <w:rFonts w:ascii="Arial" w:eastAsia="Times New Roman" w:hAnsi="Arial" w:cs="Arial"/>
            <w:color w:val="231F20"/>
            <w:sz w:val="24"/>
            <w:szCs w:val="24"/>
            <w:lang w:eastAsia="en-GB"/>
          </w:rPr>
          <w:fldChar w:fldCharType="separate"/>
        </w:r>
      </w:ins>
      <w:ins w:id="23" w:author="Secretary" w:date="2023-06-22T14:44:00Z">
        <w:r w:rsidR="005F56BD" w:rsidRPr="00CD3D99">
          <w:rPr>
            <w:rStyle w:val="Hyperlink"/>
            <w:rFonts w:ascii="Arial" w:eastAsia="Times New Roman" w:hAnsi="Arial" w:cs="Arial"/>
            <w:sz w:val="24"/>
            <w:szCs w:val="24"/>
            <w:lang w:eastAsia="en-GB"/>
          </w:rPr>
          <w:t>https://templehillsurgerydartford.co.uk/</w:t>
        </w:r>
      </w:ins>
      <w:ins w:id="24" w:author="Secretary" w:date="2023-06-22T14:45:00Z">
        <w:r w:rsidR="005F56BD">
          <w:rPr>
            <w:rFonts w:ascii="Arial" w:eastAsia="Times New Roman" w:hAnsi="Arial" w:cs="Arial"/>
            <w:color w:val="231F20"/>
            <w:sz w:val="24"/>
            <w:szCs w:val="24"/>
            <w:lang w:eastAsia="en-GB"/>
          </w:rPr>
          <w:fldChar w:fldCharType="end"/>
        </w:r>
      </w:ins>
      <w:ins w:id="25" w:author="Secretary" w:date="2023-06-22T14:44:00Z">
        <w:r w:rsidR="005F56BD">
          <w:rPr>
            <w:rFonts w:ascii="Arial" w:eastAsia="Times New Roman" w:hAnsi="Arial" w:cs="Arial"/>
            <w:color w:val="231F20"/>
            <w:sz w:val="24"/>
            <w:szCs w:val="24"/>
            <w:lang w:eastAsia="en-GB"/>
          </w:rPr>
          <w:t xml:space="preserve"> </w:t>
        </w:r>
      </w:ins>
    </w:p>
    <w:p w14:paraId="38D07CAE" w14:textId="114E3A30" w:rsidR="00001A97" w:rsidRDefault="00544CEE" w:rsidP="005F56BD">
      <w:pPr>
        <w:numPr>
          <w:ilvl w:val="0"/>
          <w:numId w:val="5"/>
        </w:numPr>
        <w:shd w:val="clear" w:color="auto" w:fill="FFFFFF"/>
        <w:spacing w:before="120" w:after="120" w:line="240" w:lineRule="auto"/>
        <w:rPr>
          <w:rFonts w:ascii="Arial" w:eastAsia="Times New Roman" w:hAnsi="Arial" w:cs="Arial"/>
          <w:color w:val="231F20"/>
          <w:sz w:val="24"/>
          <w:szCs w:val="24"/>
          <w:lang w:eastAsia="en-GB"/>
        </w:rPr>
      </w:pPr>
      <w:del w:id="26" w:author="Secretary" w:date="2023-06-22T14:45:00Z">
        <w:r w:rsidRPr="005F56BD" w:rsidDel="005F56BD">
          <w:rPr>
            <w:rFonts w:ascii="Arial" w:eastAsia="Times New Roman" w:hAnsi="Arial" w:cs="Arial"/>
            <w:color w:val="231F20"/>
            <w:sz w:val="24"/>
            <w:szCs w:val="24"/>
            <w:lang w:eastAsia="en-GB"/>
          </w:rPr>
          <w:delText>&lt;</w:delText>
        </w:r>
        <w:r w:rsidRPr="005F56BD" w:rsidDel="005F56BD">
          <w:rPr>
            <w:rFonts w:ascii="Arial" w:eastAsia="Times New Roman" w:hAnsi="Arial" w:cs="Arial"/>
            <w:color w:val="231F20"/>
            <w:sz w:val="24"/>
            <w:szCs w:val="24"/>
            <w:lang w:eastAsia="en-GB"/>
            <w:rPrChange w:id="27" w:author="Secretary" w:date="2023-06-22T14:46:00Z">
              <w:rPr>
                <w:rFonts w:ascii="Arial" w:eastAsia="Times New Roman" w:hAnsi="Arial" w:cs="Arial"/>
                <w:color w:val="231F20"/>
                <w:sz w:val="24"/>
                <w:szCs w:val="24"/>
                <w:highlight w:val="yellow"/>
                <w:lang w:eastAsia="en-GB"/>
              </w:rPr>
            </w:rPrChange>
          </w:rPr>
          <w:delText xml:space="preserve">insert </w:delText>
        </w:r>
      </w:del>
      <w:r w:rsidR="00426D23" w:rsidRPr="005F56BD">
        <w:rPr>
          <w:rFonts w:ascii="Arial" w:eastAsia="Times New Roman" w:hAnsi="Arial" w:cs="Arial"/>
          <w:color w:val="231F20"/>
          <w:sz w:val="24"/>
          <w:szCs w:val="24"/>
          <w:lang w:eastAsia="en-GB"/>
          <w:rPrChange w:id="28" w:author="Secretary" w:date="2023-06-22T14:46:00Z">
            <w:rPr>
              <w:rFonts w:ascii="Arial" w:eastAsia="Times New Roman" w:hAnsi="Arial" w:cs="Arial"/>
              <w:color w:val="231F20"/>
              <w:sz w:val="24"/>
              <w:szCs w:val="24"/>
              <w:highlight w:val="yellow"/>
              <w:lang w:eastAsia="en-GB"/>
            </w:rPr>
          </w:rPrChange>
        </w:rPr>
        <w:t>Statutory Purposes Privacy Notice</w:t>
      </w:r>
      <w:r w:rsidRPr="005F56BD">
        <w:rPr>
          <w:rFonts w:ascii="Arial" w:eastAsia="Times New Roman" w:hAnsi="Arial" w:cs="Arial"/>
          <w:color w:val="231F20"/>
          <w:sz w:val="24"/>
          <w:szCs w:val="24"/>
          <w:lang w:eastAsia="en-GB"/>
          <w:rPrChange w:id="29" w:author="Secretary" w:date="2023-06-22T14:46:00Z">
            <w:rPr>
              <w:rFonts w:ascii="Arial" w:eastAsia="Times New Roman" w:hAnsi="Arial" w:cs="Arial"/>
              <w:color w:val="231F20"/>
              <w:sz w:val="24"/>
              <w:szCs w:val="24"/>
              <w:highlight w:val="yellow"/>
              <w:lang w:eastAsia="en-GB"/>
            </w:rPr>
          </w:rPrChange>
        </w:rPr>
        <w:t xml:space="preserve"> link</w:t>
      </w:r>
      <w:r w:rsidRPr="005F56BD">
        <w:rPr>
          <w:rFonts w:ascii="Arial" w:eastAsia="Times New Roman" w:hAnsi="Arial" w:cs="Arial"/>
          <w:color w:val="231F20"/>
          <w:sz w:val="24"/>
          <w:szCs w:val="24"/>
          <w:lang w:eastAsia="en-GB"/>
        </w:rPr>
        <w:t>&gt;</w:t>
      </w:r>
      <w:ins w:id="30" w:author="Secretary" w:date="2023-06-22T14:44:00Z">
        <w:r w:rsidR="005F56BD" w:rsidRPr="005F56BD">
          <w:rPr>
            <w:rFonts w:ascii="Arial" w:eastAsia="Times New Roman" w:hAnsi="Arial" w:cs="Arial"/>
            <w:color w:val="231F20"/>
            <w:sz w:val="24"/>
            <w:szCs w:val="24"/>
            <w:lang w:eastAsia="en-GB"/>
          </w:rPr>
          <w:t xml:space="preserve"> </w:t>
        </w:r>
      </w:ins>
      <w:ins w:id="31" w:author="Secretary" w:date="2023-06-22T14:45:00Z">
        <w:r w:rsidR="005F56BD" w:rsidRPr="005F56BD">
          <w:rPr>
            <w:rFonts w:ascii="Arial" w:eastAsia="Times New Roman" w:hAnsi="Arial" w:cs="Arial"/>
            <w:color w:val="231F20"/>
            <w:sz w:val="24"/>
            <w:szCs w:val="24"/>
            <w:lang w:eastAsia="en-GB"/>
            <w:rPrChange w:id="32" w:author="Secretary" w:date="2023-06-22T14:46:00Z">
              <w:rPr>
                <w:rFonts w:ascii="Arial" w:eastAsia="Times New Roman" w:hAnsi="Arial" w:cs="Arial"/>
                <w:color w:val="231F20"/>
                <w:sz w:val="24"/>
                <w:szCs w:val="24"/>
                <w:lang w:eastAsia="en-GB"/>
              </w:rPr>
            </w:rPrChange>
          </w:rPr>
          <w:fldChar w:fldCharType="begin"/>
        </w:r>
        <w:r w:rsidR="005F56BD" w:rsidRPr="005F56BD">
          <w:rPr>
            <w:rFonts w:ascii="Arial" w:eastAsia="Times New Roman" w:hAnsi="Arial" w:cs="Arial"/>
            <w:color w:val="231F20"/>
            <w:sz w:val="24"/>
            <w:szCs w:val="24"/>
            <w:lang w:eastAsia="en-GB"/>
          </w:rPr>
          <w:instrText xml:space="preserve"> HYPERLINK "</w:instrText>
        </w:r>
      </w:ins>
      <w:ins w:id="33" w:author="Secretary" w:date="2023-06-22T14:44:00Z">
        <w:r w:rsidR="005F56BD" w:rsidRPr="005F56BD">
          <w:rPr>
            <w:rFonts w:ascii="Arial" w:eastAsia="Times New Roman" w:hAnsi="Arial" w:cs="Arial"/>
            <w:color w:val="231F20"/>
            <w:sz w:val="24"/>
            <w:szCs w:val="24"/>
            <w:lang w:eastAsia="en-GB"/>
          </w:rPr>
          <w:instrText>https://templehillsurgerydartford.co.uk/</w:instrText>
        </w:r>
      </w:ins>
      <w:ins w:id="34" w:author="Secretary" w:date="2023-06-22T14:45:00Z">
        <w:r w:rsidR="005F56BD" w:rsidRPr="005F56BD">
          <w:rPr>
            <w:rFonts w:ascii="Arial" w:eastAsia="Times New Roman" w:hAnsi="Arial" w:cs="Arial"/>
            <w:color w:val="231F20"/>
            <w:sz w:val="24"/>
            <w:szCs w:val="24"/>
            <w:lang w:eastAsia="en-GB"/>
          </w:rPr>
          <w:instrText xml:space="preserve">" </w:instrText>
        </w:r>
        <w:r w:rsidR="005F56BD" w:rsidRPr="005F56BD">
          <w:rPr>
            <w:rFonts w:ascii="Arial" w:eastAsia="Times New Roman" w:hAnsi="Arial" w:cs="Arial"/>
            <w:color w:val="231F20"/>
            <w:sz w:val="24"/>
            <w:szCs w:val="24"/>
            <w:lang w:eastAsia="en-GB"/>
            <w:rPrChange w:id="35" w:author="Secretary" w:date="2023-06-22T14:46:00Z">
              <w:rPr>
                <w:rFonts w:ascii="Arial" w:eastAsia="Times New Roman" w:hAnsi="Arial" w:cs="Arial"/>
                <w:color w:val="231F20"/>
                <w:sz w:val="24"/>
                <w:szCs w:val="24"/>
                <w:lang w:eastAsia="en-GB"/>
              </w:rPr>
            </w:rPrChange>
          </w:rPr>
          <w:fldChar w:fldCharType="separate"/>
        </w:r>
      </w:ins>
      <w:ins w:id="36" w:author="Secretary" w:date="2023-06-22T14:44:00Z">
        <w:r w:rsidR="005F56BD" w:rsidRPr="005F56BD">
          <w:rPr>
            <w:rStyle w:val="Hyperlink"/>
            <w:rFonts w:ascii="Arial" w:eastAsia="Times New Roman" w:hAnsi="Arial" w:cs="Arial"/>
            <w:sz w:val="24"/>
            <w:szCs w:val="24"/>
            <w:lang w:eastAsia="en-GB"/>
          </w:rPr>
          <w:t>https://templehillsurgerydartford.co.uk/</w:t>
        </w:r>
      </w:ins>
      <w:ins w:id="37" w:author="Secretary" w:date="2023-06-22T14:45:00Z">
        <w:r w:rsidR="005F56BD" w:rsidRPr="005F56BD">
          <w:rPr>
            <w:rFonts w:ascii="Arial" w:eastAsia="Times New Roman" w:hAnsi="Arial" w:cs="Arial"/>
            <w:color w:val="231F20"/>
            <w:sz w:val="24"/>
            <w:szCs w:val="24"/>
            <w:lang w:eastAsia="en-GB"/>
            <w:rPrChange w:id="38" w:author="Secretary" w:date="2023-06-22T14:46:00Z">
              <w:rPr>
                <w:rFonts w:ascii="Arial" w:eastAsia="Times New Roman" w:hAnsi="Arial" w:cs="Arial"/>
                <w:color w:val="231F20"/>
                <w:sz w:val="24"/>
                <w:szCs w:val="24"/>
                <w:lang w:eastAsia="en-GB"/>
              </w:rPr>
            </w:rPrChange>
          </w:rPr>
          <w:fldChar w:fldCharType="end"/>
        </w:r>
      </w:ins>
      <w:ins w:id="39" w:author="Secretary" w:date="2023-06-22T14:44:00Z">
        <w:r w:rsidR="005F56BD">
          <w:rPr>
            <w:rFonts w:ascii="Arial" w:eastAsia="Times New Roman" w:hAnsi="Arial" w:cs="Arial"/>
            <w:color w:val="231F20"/>
            <w:sz w:val="24"/>
            <w:szCs w:val="24"/>
            <w:lang w:eastAsia="en-GB"/>
          </w:rPr>
          <w:t xml:space="preserve"> </w:t>
        </w:r>
      </w:ins>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40"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0C18D71F"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del w:id="41" w:author="Secretary" w:date="2023-06-07T14:04:00Z">
        <w:r w:rsidRPr="008B3429" w:rsidDel="007B3FA4">
          <w:rPr>
            <w:rFonts w:ascii="Arial" w:eastAsia="Times New Roman" w:hAnsi="Arial" w:cs="Arial"/>
            <w:color w:val="231F20"/>
            <w:sz w:val="24"/>
            <w:szCs w:val="24"/>
            <w:lang w:eastAsia="en-GB"/>
          </w:rPr>
          <w:delText>&lt;</w:delText>
        </w:r>
        <w:r w:rsidRPr="008B3429" w:rsidDel="007B3FA4">
          <w:rPr>
            <w:rFonts w:ascii="Arial" w:eastAsia="Times New Roman" w:hAnsi="Arial" w:cs="Arial"/>
            <w:color w:val="231F20"/>
            <w:sz w:val="24"/>
            <w:szCs w:val="24"/>
            <w:highlight w:val="yellow"/>
            <w:lang w:eastAsia="en-GB"/>
          </w:rPr>
          <w:delText>insert PCN name</w:delText>
        </w:r>
        <w:r w:rsidRPr="008B3429" w:rsidDel="007B3FA4">
          <w:rPr>
            <w:rFonts w:ascii="Arial" w:eastAsia="Times New Roman" w:hAnsi="Arial" w:cs="Arial"/>
            <w:color w:val="231F20"/>
            <w:sz w:val="24"/>
            <w:szCs w:val="24"/>
            <w:lang w:eastAsia="en-GB"/>
          </w:rPr>
          <w:delText xml:space="preserve">&gt; </w:delText>
        </w:r>
      </w:del>
      <w:ins w:id="42" w:author="Secretary" w:date="2023-06-07T14:04:00Z">
        <w:r w:rsidR="007B3FA4">
          <w:rPr>
            <w:rFonts w:ascii="Arial" w:eastAsia="Times New Roman" w:hAnsi="Arial" w:cs="Arial"/>
            <w:color w:val="231F20"/>
            <w:sz w:val="24"/>
            <w:szCs w:val="24"/>
            <w:lang w:eastAsia="en-GB"/>
          </w:rPr>
          <w:t xml:space="preserve">Dartford Central </w:t>
        </w:r>
      </w:ins>
      <w:r w:rsidRPr="008B3429">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209845E8" w:rsidR="008B3429" w:rsidRPr="008B3429" w:rsidDel="005F56BD" w:rsidRDefault="00F2602E" w:rsidP="008B3429">
      <w:pPr>
        <w:pStyle w:val="ListParagraph"/>
        <w:numPr>
          <w:ilvl w:val="0"/>
          <w:numId w:val="10"/>
        </w:numPr>
        <w:shd w:val="clear" w:color="auto" w:fill="FFFFFF"/>
        <w:spacing w:after="300" w:line="240" w:lineRule="auto"/>
        <w:rPr>
          <w:del w:id="43" w:author="Secretary" w:date="2023-06-22T14:47:00Z"/>
          <w:rFonts w:ascii="Arial" w:eastAsia="Times New Roman" w:hAnsi="Arial" w:cs="Arial"/>
          <w:color w:val="231F20"/>
          <w:sz w:val="24"/>
          <w:szCs w:val="24"/>
          <w:lang w:eastAsia="en-GB"/>
        </w:rPr>
      </w:pPr>
      <w:del w:id="44" w:author="Secretary" w:date="2023-06-22T14:47:00Z">
        <w:r w:rsidDel="005F56BD">
          <w:rPr>
            <w:rFonts w:ascii="Arial" w:eastAsia="Times New Roman" w:hAnsi="Arial" w:cs="Arial"/>
            <w:color w:val="231F20"/>
            <w:sz w:val="24"/>
            <w:szCs w:val="24"/>
            <w:lang w:eastAsia="en-GB"/>
          </w:rPr>
          <w:delText xml:space="preserve">Other </w:delText>
        </w:r>
        <w:r w:rsidR="008B3429" w:rsidRPr="008B3429" w:rsidDel="005F56BD">
          <w:rPr>
            <w:rFonts w:ascii="Arial" w:eastAsia="Times New Roman" w:hAnsi="Arial" w:cs="Arial"/>
            <w:color w:val="231F20"/>
            <w:sz w:val="24"/>
            <w:szCs w:val="24"/>
            <w:lang w:eastAsia="en-GB"/>
          </w:rPr>
          <w:delText>Primary Care networks</w:delText>
        </w:r>
        <w:r w:rsidDel="005F56BD">
          <w:rPr>
            <w:rFonts w:ascii="Arial" w:eastAsia="Times New Roman" w:hAnsi="Arial" w:cs="Arial"/>
            <w:color w:val="231F20"/>
            <w:sz w:val="24"/>
            <w:szCs w:val="24"/>
            <w:lang w:eastAsia="en-GB"/>
          </w:rPr>
          <w:delText xml:space="preserve"> that we work in partnership with</w:delText>
        </w:r>
        <w:r w:rsidR="008B3429" w:rsidRPr="008B3429" w:rsidDel="005F56BD">
          <w:rPr>
            <w:rFonts w:ascii="Arial" w:eastAsia="Times New Roman" w:hAnsi="Arial" w:cs="Arial"/>
            <w:color w:val="231F20"/>
            <w:sz w:val="24"/>
            <w:szCs w:val="24"/>
            <w:lang w:eastAsia="en-GB"/>
          </w:rPr>
          <w:delText xml:space="preserve"> (</w:delText>
        </w:r>
        <w:r w:rsidR="008B3429" w:rsidRPr="008B3429" w:rsidDel="005F56BD">
          <w:rPr>
            <w:rFonts w:ascii="Arial" w:eastAsia="Times New Roman" w:hAnsi="Arial" w:cs="Arial"/>
            <w:color w:val="231F20"/>
            <w:sz w:val="24"/>
            <w:szCs w:val="24"/>
            <w:highlight w:val="yellow"/>
            <w:lang w:eastAsia="en-GB"/>
          </w:rPr>
          <w:delText>list as appropriate</w:delText>
        </w:r>
        <w:r w:rsidR="008B3429" w:rsidRPr="008B3429" w:rsidDel="005F56BD">
          <w:rPr>
            <w:rFonts w:ascii="Arial" w:eastAsia="Times New Roman" w:hAnsi="Arial" w:cs="Arial"/>
            <w:color w:val="231F20"/>
            <w:sz w:val="24"/>
            <w:szCs w:val="24"/>
            <w:lang w:eastAsia="en-GB"/>
          </w:rPr>
          <w:delText>)</w:delText>
        </w:r>
      </w:del>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0CBE88E9" w:rsidR="00647609" w:rsidRDefault="008B3429" w:rsidP="008B3429">
      <w:pPr>
        <w:pStyle w:val="ListParagraph"/>
        <w:numPr>
          <w:ilvl w:val="0"/>
          <w:numId w:val="10"/>
        </w:numPr>
        <w:shd w:val="clear" w:color="auto" w:fill="FFFFFF"/>
        <w:spacing w:after="300" w:line="240" w:lineRule="auto"/>
        <w:rPr>
          <w:ins w:id="45" w:author="Secretary" w:date="2023-06-22T14:48:00Z"/>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04970BE5" w14:textId="77777777" w:rsidR="005F56BD" w:rsidRPr="005F56BD" w:rsidRDefault="005F56BD">
      <w:pPr>
        <w:shd w:val="clear" w:color="auto" w:fill="FFFFFF"/>
        <w:spacing w:after="300" w:line="240" w:lineRule="auto"/>
        <w:rPr>
          <w:rFonts w:ascii="Arial" w:eastAsia="Times New Roman" w:hAnsi="Arial" w:cs="Arial"/>
          <w:color w:val="231F20"/>
          <w:sz w:val="24"/>
          <w:szCs w:val="24"/>
          <w:lang w:eastAsia="en-GB"/>
          <w:rPrChange w:id="46" w:author="Secretary" w:date="2023-06-22T14:48:00Z">
            <w:rPr>
              <w:lang w:eastAsia="en-GB"/>
            </w:rPr>
          </w:rPrChange>
        </w:rPr>
        <w:pPrChange w:id="47" w:author="Secretary" w:date="2023-06-22T14:48:00Z">
          <w:pPr>
            <w:pStyle w:val="ListParagraph"/>
            <w:numPr>
              <w:numId w:val="10"/>
            </w:numPr>
            <w:shd w:val="clear" w:color="auto" w:fill="FFFFFF"/>
            <w:spacing w:after="300" w:line="240" w:lineRule="auto"/>
            <w:ind w:hanging="360"/>
          </w:pPr>
        </w:pPrChange>
      </w:pP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7"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8"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lastRenderedPageBreak/>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5F56BD"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5F56BD">
        <w:rPr>
          <w:rFonts w:ascii="Arial" w:eastAsia="Times New Roman" w:hAnsi="Arial" w:cs="Arial"/>
          <w:color w:val="231F20"/>
          <w:sz w:val="24"/>
          <w:szCs w:val="24"/>
          <w:lang w:eastAsia="en-GB"/>
          <w:rPrChange w:id="48" w:author="Secretary" w:date="2023-06-22T14:49:00Z">
            <w:rPr>
              <w:rFonts w:ascii="Arial" w:eastAsia="Times New Roman" w:hAnsi="Arial" w:cs="Arial"/>
              <w:color w:val="231F20"/>
              <w:sz w:val="24"/>
              <w:szCs w:val="24"/>
              <w:highlight w:val="yellow"/>
              <w:lang w:eastAsia="en-GB"/>
            </w:rPr>
          </w:rPrChange>
        </w:rPr>
        <w:t>N</w:t>
      </w:r>
      <w:r w:rsidRPr="005F56BD">
        <w:rPr>
          <w:rFonts w:ascii="Arial" w:eastAsia="Times New Roman" w:hAnsi="Arial" w:cs="Arial"/>
          <w:color w:val="231F20"/>
          <w:sz w:val="24"/>
          <w:szCs w:val="24"/>
          <w:lang w:eastAsia="en-GB"/>
          <w:rPrChange w:id="49" w:author="Secretary" w:date="2023-06-22T14:49:00Z">
            <w:rPr>
              <w:rFonts w:ascii="Arial" w:eastAsia="Times New Roman" w:hAnsi="Arial" w:cs="Arial"/>
              <w:color w:val="231F20"/>
              <w:sz w:val="24"/>
              <w:szCs w:val="24"/>
              <w:highlight w:val="yellow"/>
              <w:lang w:eastAsia="en-GB"/>
            </w:rPr>
          </w:rPrChange>
        </w:rPr>
        <w:t xml:space="preserve">o automated decision making or profiling </w:t>
      </w:r>
      <w:r w:rsidR="008C72E3" w:rsidRPr="005F56BD">
        <w:rPr>
          <w:rFonts w:ascii="Arial" w:eastAsia="Times New Roman" w:hAnsi="Arial" w:cs="Arial"/>
          <w:color w:val="231F20"/>
          <w:sz w:val="24"/>
          <w:szCs w:val="24"/>
          <w:lang w:eastAsia="en-GB"/>
          <w:rPrChange w:id="50" w:author="Secretary" w:date="2023-06-22T14:49:00Z">
            <w:rPr>
              <w:rFonts w:ascii="Arial" w:eastAsia="Times New Roman" w:hAnsi="Arial" w:cs="Arial"/>
              <w:color w:val="231F20"/>
              <w:sz w:val="24"/>
              <w:szCs w:val="24"/>
              <w:highlight w:val="yellow"/>
              <w:lang w:eastAsia="en-GB"/>
            </w:rPr>
          </w:rPrChange>
        </w:rPr>
        <w:t>is undertaken by the Practice</w:t>
      </w:r>
      <w:r w:rsidRPr="005F56BD">
        <w:rPr>
          <w:rFonts w:ascii="Arial" w:eastAsia="Times New Roman" w:hAnsi="Arial" w:cs="Arial"/>
          <w:color w:val="231F20"/>
          <w:sz w:val="24"/>
          <w:szCs w:val="24"/>
          <w:lang w:eastAsia="en-GB"/>
          <w:rPrChange w:id="51" w:author="Secretary" w:date="2023-06-22T14:49:00Z">
            <w:rPr>
              <w:rFonts w:ascii="Arial" w:eastAsia="Times New Roman" w:hAnsi="Arial" w:cs="Arial"/>
              <w:color w:val="231F20"/>
              <w:sz w:val="24"/>
              <w:szCs w:val="24"/>
              <w:highlight w:val="yellow"/>
              <w:lang w:eastAsia="en-GB"/>
            </w:rPr>
          </w:rPrChange>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25EBCCFF"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del w:id="52" w:author="Secretary" w:date="2023-06-07T14:05:00Z">
        <w:r w:rsidR="008C72E3" w:rsidDel="007B3FA4">
          <w:rPr>
            <w:rFonts w:ascii="Arial" w:eastAsia="Times New Roman" w:hAnsi="Arial" w:cs="Arial"/>
            <w:color w:val="231F20"/>
            <w:sz w:val="24"/>
            <w:szCs w:val="24"/>
            <w:lang w:eastAsia="en-GB"/>
          </w:rPr>
          <w:delText>&lt;</w:delText>
        </w:r>
        <w:r w:rsidR="008C72E3" w:rsidRPr="008C72E3" w:rsidDel="007B3FA4">
          <w:rPr>
            <w:rFonts w:ascii="Arial" w:eastAsia="Times New Roman" w:hAnsi="Arial" w:cs="Arial"/>
            <w:color w:val="231F20"/>
            <w:sz w:val="24"/>
            <w:szCs w:val="24"/>
            <w:highlight w:val="yellow"/>
            <w:lang w:eastAsia="en-GB"/>
          </w:rPr>
          <w:delText>insert Practice email address here</w:delText>
        </w:r>
        <w:r w:rsidR="008C72E3" w:rsidDel="007B3FA4">
          <w:rPr>
            <w:rFonts w:ascii="Arial" w:eastAsia="Times New Roman" w:hAnsi="Arial" w:cs="Arial"/>
            <w:color w:val="231F20"/>
            <w:sz w:val="24"/>
            <w:szCs w:val="24"/>
            <w:lang w:eastAsia="en-GB"/>
          </w:rPr>
          <w:delText>&gt;</w:delText>
        </w:r>
        <w:r w:rsidRPr="00001A97" w:rsidDel="007B3FA4">
          <w:rPr>
            <w:rFonts w:ascii="Arial" w:eastAsia="Times New Roman" w:hAnsi="Arial" w:cs="Arial"/>
            <w:color w:val="231F20"/>
            <w:sz w:val="24"/>
            <w:szCs w:val="24"/>
            <w:lang w:eastAsia="en-GB"/>
          </w:rPr>
          <w:delText>. </w:delText>
        </w:r>
      </w:del>
      <w:ins w:id="53" w:author="Secretary" w:date="2023-06-07T14:05:00Z">
        <w:r w:rsidR="007B3FA4">
          <w:rPr>
            <w:rFonts w:ascii="Arial" w:eastAsia="Times New Roman" w:hAnsi="Arial" w:cs="Arial"/>
            <w:color w:val="231F20"/>
            <w:sz w:val="24"/>
            <w:szCs w:val="24"/>
            <w:lang w:eastAsia="en-GB"/>
          </w:rPr>
          <w:t>gp.G82647@nhs.net</w:t>
        </w:r>
      </w:ins>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7EFBE120" w14:textId="2DC5A63E"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del w:id="54" w:author="Secretary" w:date="2023-06-07T14:06:00Z">
        <w:r w:rsidR="008C72E3" w:rsidDel="007B3FA4">
          <w:rPr>
            <w:rFonts w:ascii="Arial" w:eastAsia="Times New Roman" w:hAnsi="Arial" w:cs="Arial"/>
            <w:color w:val="231F20"/>
            <w:sz w:val="24"/>
            <w:szCs w:val="24"/>
            <w:lang w:eastAsia="en-GB"/>
          </w:rPr>
          <w:delText>&lt;</w:delText>
        </w:r>
        <w:r w:rsidR="008C72E3" w:rsidRPr="008C72E3" w:rsidDel="007B3FA4">
          <w:rPr>
            <w:rFonts w:ascii="Arial" w:eastAsia="Times New Roman" w:hAnsi="Arial" w:cs="Arial"/>
            <w:color w:val="231F20"/>
            <w:sz w:val="24"/>
            <w:szCs w:val="24"/>
            <w:highlight w:val="yellow"/>
            <w:lang w:eastAsia="en-GB"/>
          </w:rPr>
          <w:delText>insert Practice email address</w:delText>
        </w:r>
        <w:r w:rsidR="008C72E3" w:rsidDel="007B3FA4">
          <w:rPr>
            <w:rFonts w:ascii="Arial" w:eastAsia="Times New Roman" w:hAnsi="Arial" w:cs="Arial"/>
            <w:color w:val="231F20"/>
            <w:sz w:val="24"/>
            <w:szCs w:val="24"/>
            <w:lang w:eastAsia="en-GB"/>
          </w:rPr>
          <w:delText>&gt;</w:delText>
        </w:r>
        <w:r w:rsidR="008C72E3" w:rsidRPr="00001A97" w:rsidDel="007B3FA4">
          <w:rPr>
            <w:rFonts w:ascii="Arial" w:eastAsia="Times New Roman" w:hAnsi="Arial" w:cs="Arial"/>
            <w:color w:val="231F20"/>
            <w:sz w:val="24"/>
            <w:szCs w:val="24"/>
            <w:lang w:eastAsia="en-GB"/>
          </w:rPr>
          <w:delText xml:space="preserve"> </w:delText>
        </w:r>
      </w:del>
      <w:ins w:id="55" w:author="Secretary" w:date="2023-06-07T14:06:00Z">
        <w:r w:rsidR="007B3FA4">
          <w:rPr>
            <w:rFonts w:ascii="Arial" w:eastAsia="Times New Roman" w:hAnsi="Arial" w:cs="Arial"/>
            <w:color w:val="231F20"/>
            <w:sz w:val="24"/>
            <w:szCs w:val="24"/>
            <w:lang w:eastAsia="en-GB"/>
          </w:rPr>
          <w:t>gp.G82647@nhs.net</w:t>
        </w:r>
      </w:ins>
    </w:p>
    <w:p w14:paraId="29F59773" w14:textId="324BAB48"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p>
    <w:p w14:paraId="1BF6B13D" w14:textId="5015EDD3"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sidRPr="005F56BD">
        <w:rPr>
          <w:rFonts w:ascii="Arial" w:eastAsia="Times New Roman" w:hAnsi="Arial" w:cs="Arial"/>
          <w:color w:val="231F20"/>
          <w:sz w:val="24"/>
          <w:szCs w:val="24"/>
          <w:lang w:eastAsia="en-GB"/>
          <w:rPrChange w:id="56" w:author="Secretary" w:date="2023-06-22T14:49:00Z">
            <w:rPr>
              <w:rFonts w:ascii="Arial" w:eastAsia="Times New Roman" w:hAnsi="Arial" w:cs="Arial"/>
              <w:color w:val="231F20"/>
              <w:sz w:val="24"/>
              <w:szCs w:val="24"/>
              <w:highlight w:val="yellow"/>
              <w:lang w:eastAsia="en-GB"/>
            </w:rPr>
          </w:rPrChange>
        </w:rPr>
        <w:t>Our Data Protection Officer function is provided by NHS Kent and Medway who can be c</w:t>
      </w:r>
      <w:bookmarkStart w:id="57" w:name="_GoBack"/>
      <w:bookmarkEnd w:id="57"/>
      <w:r w:rsidRPr="005F56BD">
        <w:rPr>
          <w:rFonts w:ascii="Arial" w:eastAsia="Times New Roman" w:hAnsi="Arial" w:cs="Arial"/>
          <w:color w:val="231F20"/>
          <w:sz w:val="24"/>
          <w:szCs w:val="24"/>
          <w:lang w:eastAsia="en-GB"/>
          <w:rPrChange w:id="58" w:author="Secretary" w:date="2023-06-22T14:49:00Z">
            <w:rPr>
              <w:rFonts w:ascii="Arial" w:eastAsia="Times New Roman" w:hAnsi="Arial" w:cs="Arial"/>
              <w:color w:val="231F20"/>
              <w:sz w:val="24"/>
              <w:szCs w:val="24"/>
              <w:highlight w:val="yellow"/>
              <w:lang w:eastAsia="en-GB"/>
            </w:rPr>
          </w:rPrChange>
        </w:rPr>
        <w:t>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9"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0"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NHS England</w:t>
      </w:r>
    </w:p>
    <w:p w14:paraId="60EB5516" w14:textId="435367E3" w:rsidR="00001A97" w:rsidRDefault="00743AF4" w:rsidP="00001A97">
      <w:pPr>
        <w:shd w:val="clear" w:color="auto" w:fill="FFFFFF"/>
        <w:spacing w:after="0" w:line="240" w:lineRule="auto"/>
        <w:rPr>
          <w:rFonts w:ascii="Arial" w:eastAsia="Times New Roman" w:hAnsi="Arial" w:cs="Arial"/>
          <w:color w:val="231F20"/>
          <w:sz w:val="24"/>
          <w:szCs w:val="24"/>
          <w:lang w:eastAsia="en-GB"/>
        </w:rPr>
      </w:pPr>
      <w:hyperlink r:id="rId11"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retary">
    <w15:presenceInfo w15:providerId="None" w15:userId="Secretary"/>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1904B1"/>
    <w:rsid w:val="002F4F2C"/>
    <w:rsid w:val="003D674F"/>
    <w:rsid w:val="00426D23"/>
    <w:rsid w:val="00454C24"/>
    <w:rsid w:val="004C01CB"/>
    <w:rsid w:val="004D02CB"/>
    <w:rsid w:val="004D5256"/>
    <w:rsid w:val="00544CEE"/>
    <w:rsid w:val="005B78A4"/>
    <w:rsid w:val="005F4FCD"/>
    <w:rsid w:val="005F56BD"/>
    <w:rsid w:val="00647609"/>
    <w:rsid w:val="00686492"/>
    <w:rsid w:val="00713BCA"/>
    <w:rsid w:val="00743AF4"/>
    <w:rsid w:val="007B3FA4"/>
    <w:rsid w:val="008B3429"/>
    <w:rsid w:val="008C72E3"/>
    <w:rsid w:val="009B0E7D"/>
    <w:rsid w:val="009E2BE4"/>
    <w:rsid w:val="00A1251F"/>
    <w:rsid w:val="00AA6970"/>
    <w:rsid w:val="00C534F1"/>
    <w:rsid w:val="00CB0CA7"/>
    <w:rsid w:val="00D23A68"/>
    <w:rsid w:val="00DA7222"/>
    <w:rsid w:val="00DC35DA"/>
    <w:rsid w:val="00E30FB9"/>
    <w:rsid w:val="00F2602E"/>
    <w:rsid w:val="00F74D75"/>
    <w:rsid w:val="00F90C3D"/>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7B3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ptoolkit.nhs.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bout-nhs-digital/our-work/keeping-patient-data-safe/how-we-look-after-your-health-and-care-information/understanding-the-health-and-care-information-we-collect"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www.gov.uk/government/publications/the-nhs-constitution-for-england"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ico.org.uk/concerns/handling/&#1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Secretary</cp:lastModifiedBy>
  <cp:revision>5</cp:revision>
  <cp:lastPrinted>2023-01-19T07:41:00Z</cp:lastPrinted>
  <dcterms:created xsi:type="dcterms:W3CDTF">2023-06-22T12:44:00Z</dcterms:created>
  <dcterms:modified xsi:type="dcterms:W3CDTF">2023-06-22T16:27:00Z</dcterms:modified>
</cp:coreProperties>
</file>